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177208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177208" w:rsidRDefault="00A17B08" w:rsidP="004C3220">
            <w:pPr>
              <w:rPr>
                <w:b/>
                <w:sz w:val="22"/>
              </w:rPr>
            </w:pPr>
            <w:r w:rsidRPr="00177208">
              <w:rPr>
                <w:rFonts w:eastAsia="Calibr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177208" w:rsidRDefault="000D5108" w:rsidP="00113190">
            <w:pPr>
              <w:rPr>
                <w:b/>
                <w:sz w:val="22"/>
              </w:rPr>
            </w:pPr>
            <w:r w:rsidRPr="00177208">
              <w:rPr>
                <w:b/>
                <w:sz w:val="22"/>
              </w:rPr>
              <w:t>_</w:t>
            </w:r>
            <w:r w:rsidR="0087790A">
              <w:rPr>
                <w:b/>
                <w:sz w:val="22"/>
              </w:rPr>
              <w:t>2</w:t>
            </w:r>
            <w:r w:rsidR="00151E0C">
              <w:rPr>
                <w:b/>
                <w:sz w:val="22"/>
              </w:rPr>
              <w:t>/</w:t>
            </w:r>
            <w:r w:rsidRPr="00177208">
              <w:rPr>
                <w:b/>
                <w:sz w:val="22"/>
              </w:rPr>
              <w:t>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28"/>
        <w:gridCol w:w="946"/>
        <w:gridCol w:w="487"/>
        <w:gridCol w:w="487"/>
        <w:gridCol w:w="105"/>
        <w:gridCol w:w="214"/>
        <w:gridCol w:w="655"/>
        <w:gridCol w:w="1925"/>
      </w:tblGrid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3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Vjekoslava Kaleba Tisno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3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luke bb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3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Tisno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13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22240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5CE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Vjekoslava Kaleba, OŠ Skradin, OŠ Jakova Gotovca Unešić, OŠ Čista Velika</w:t>
            </w:r>
          </w:p>
        </w:tc>
        <w:tc>
          <w:tcPr>
            <w:tcW w:w="27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255CE5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8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D5108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0D5108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D510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D5108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F69C7" w:rsidRDefault="00B5510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9C7">
              <w:rPr>
                <w:rFonts w:ascii="Times New Roman" w:hAnsi="Times New Roman"/>
                <w:b/>
              </w:rPr>
              <w:t xml:space="preserve">4 </w:t>
            </w:r>
            <w:r w:rsidR="00A17B08" w:rsidRPr="00BF69C7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338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F69C7" w:rsidRDefault="00B5510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F69C7">
              <w:rPr>
                <w:rFonts w:ascii="Times New Roman" w:hAnsi="Times New Roman"/>
                <w:b/>
              </w:rPr>
              <w:t xml:space="preserve">3 </w:t>
            </w:r>
            <w:r w:rsidR="00A17B08" w:rsidRPr="00BF69C7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8664A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8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8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8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0D51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55CE5"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5510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D510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5510F">
              <w:rPr>
                <w:sz w:val="22"/>
                <w:szCs w:val="22"/>
              </w:rPr>
              <w:t>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D510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B5510F">
              <w:rPr>
                <w:rFonts w:eastAsia="Calibri"/>
                <w:sz w:val="22"/>
                <w:szCs w:val="22"/>
              </w:rPr>
              <w:t xml:space="preserve">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D510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5510F">
              <w:rPr>
                <w:sz w:val="22"/>
                <w:szCs w:val="22"/>
              </w:rPr>
              <w:t>ravnja</w:t>
            </w:r>
          </w:p>
        </w:tc>
        <w:tc>
          <w:tcPr>
            <w:tcW w:w="192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5510F">
              <w:rPr>
                <w:rFonts w:eastAsia="Calibri"/>
                <w:sz w:val="22"/>
                <w:szCs w:val="22"/>
              </w:rPr>
              <w:t>18</w:t>
            </w:r>
            <w:r w:rsidR="004C357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0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5C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55CE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5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C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55CE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Tisno, Skradin, Unešić, Čista Velika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55CE5" w:rsidP="00BF69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Plitvice, </w:t>
            </w:r>
            <w:r w:rsidR="00BF69C7" w:rsidRPr="00BF69C7">
              <w:rPr>
                <w:rFonts w:ascii="Times New Roman" w:hAnsi="Times New Roman"/>
              </w:rPr>
              <w:t>Fažana</w:t>
            </w:r>
            <w:r w:rsidR="00BF69C7">
              <w:rPr>
                <w:rFonts w:ascii="Times New Roman" w:hAnsi="Times New Roman"/>
              </w:rPr>
              <w:t>,</w:t>
            </w:r>
            <w:r w:rsidR="00BF69C7" w:rsidRPr="00BF69C7">
              <w:rPr>
                <w:rFonts w:ascii="Times New Roman" w:hAnsi="Times New Roman"/>
              </w:rPr>
              <w:t xml:space="preserve"> </w:t>
            </w:r>
            <w:r w:rsidR="007E1799">
              <w:rPr>
                <w:rFonts w:ascii="Times New Roman" w:hAnsi="Times New Roman"/>
              </w:rPr>
              <w:t>Brijuni,</w:t>
            </w:r>
            <w:r>
              <w:rPr>
                <w:rFonts w:ascii="Times New Roman" w:hAnsi="Times New Roman"/>
              </w:rPr>
              <w:t xml:space="preserve"> Višnjan, Opatija, Motovun, Hum, </w:t>
            </w:r>
            <w:r w:rsidR="00E41DD5">
              <w:rPr>
                <w:rFonts w:ascii="Times New Roman" w:hAnsi="Times New Roman"/>
              </w:rPr>
              <w:t xml:space="preserve">Pula, </w:t>
            </w:r>
            <w:r>
              <w:rPr>
                <w:rFonts w:ascii="Times New Roman" w:hAnsi="Times New Roman"/>
              </w:rPr>
              <w:t>Poreč, Rovinj, Rijeka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7790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69C7" w:rsidRDefault="00BF69C7" w:rsidP="007E1799">
            <w:pPr>
              <w:jc w:val="both"/>
            </w:pPr>
          </w:p>
          <w:p w:rsidR="00A17B08" w:rsidRPr="007E1799" w:rsidRDefault="00BF69C7" w:rsidP="007E1799">
            <w:pPr>
              <w:jc w:val="both"/>
            </w:pPr>
            <w:r>
              <w:t>m</w:t>
            </w:r>
            <w:r w:rsidR="007E1799">
              <w:t>oderni turistički autobus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F69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0D5108">
              <w:rPr>
                <w:rFonts w:ascii="Times New Roman" w:hAnsi="Times New Roman"/>
              </w:rPr>
              <w:t>rod do Brijuna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7790A" w:rsidRDefault="00453A4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E41DD5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664AA" w:rsidRDefault="00453A42" w:rsidP="00BF69C7">
            <w:pPr>
              <w:rPr>
                <w:strike/>
              </w:rPr>
            </w:pPr>
            <w:r>
              <w:t>x</w:t>
            </w:r>
            <w:r w:rsidR="008664AA">
              <w:t xml:space="preserve"> </w:t>
            </w:r>
            <w:r w:rsidR="007E1799" w:rsidRPr="008664AA">
              <w:rPr>
                <w:sz w:val="22"/>
                <w:szCs w:val="22"/>
              </w:rPr>
              <w:t xml:space="preserve">              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664AA" w:rsidRDefault="000D5108" w:rsidP="000D5108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polupansiona 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D5108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/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53A4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Tri ručka (od toga zadnji dan u Rijeci prije polaska)</w:t>
            </w: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sl. ili označiti s X  </w:t>
            </w:r>
            <w:r w:rsidRPr="003A2770">
              <w:rPr>
                <w:rFonts w:ascii="Times New Roman" w:hAnsi="Times New Roman"/>
                <w:i/>
              </w:rPr>
              <w:lastRenderedPageBreak/>
              <w:t>(za  e)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AA705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Plitvice, </w:t>
            </w:r>
            <w:r w:rsidR="000D5108">
              <w:rPr>
                <w:rFonts w:ascii="Times New Roman" w:hAnsi="Times New Roman"/>
              </w:rPr>
              <w:t>Amfiteatar u Puli (</w:t>
            </w:r>
            <w:r w:rsidR="00970634" w:rsidRPr="00970634">
              <w:rPr>
                <w:rFonts w:ascii="Times New Roman" w:hAnsi="Times New Roman"/>
              </w:rPr>
              <w:t>Arena</w:t>
            </w:r>
            <w:r w:rsidR="000D5108">
              <w:rPr>
                <w:rFonts w:ascii="Times New Roman" w:hAnsi="Times New Roman"/>
              </w:rPr>
              <w:t>)</w:t>
            </w:r>
            <w:r w:rsidR="00970634" w:rsidRPr="00970634">
              <w:rPr>
                <w:rFonts w:ascii="Times New Roman" w:hAnsi="Times New Roman"/>
              </w:rPr>
              <w:t>,</w:t>
            </w:r>
            <w:r w:rsidR="000D5108">
              <w:rPr>
                <w:rFonts w:ascii="Times New Roman" w:hAnsi="Times New Roman"/>
              </w:rPr>
              <w:t xml:space="preserve"> </w:t>
            </w:r>
            <w:r w:rsidR="00BF69C7">
              <w:rPr>
                <w:rFonts w:ascii="Times New Roman" w:hAnsi="Times New Roman"/>
              </w:rPr>
              <w:t>p</w:t>
            </w:r>
            <w:r w:rsidR="00970634" w:rsidRPr="00970634">
              <w:rPr>
                <w:rFonts w:ascii="Times New Roman" w:hAnsi="Times New Roman"/>
              </w:rPr>
              <w:t>ećina Baredine,</w:t>
            </w:r>
            <w:r w:rsidR="000D5108">
              <w:rPr>
                <w:rFonts w:ascii="Times New Roman" w:hAnsi="Times New Roman"/>
              </w:rPr>
              <w:t xml:space="preserve"> </w:t>
            </w:r>
            <w:r w:rsidR="003922A5">
              <w:rPr>
                <w:rFonts w:ascii="Times New Roman" w:hAnsi="Times New Roman"/>
              </w:rPr>
              <w:t xml:space="preserve">zvjezdarnica Višnjan, </w:t>
            </w:r>
            <w:r w:rsidR="00970634" w:rsidRPr="00970634">
              <w:rPr>
                <w:rFonts w:ascii="Times New Roman" w:hAnsi="Times New Roman"/>
              </w:rPr>
              <w:t>NP Brijuni</w:t>
            </w:r>
            <w:r w:rsidR="00970634">
              <w:rPr>
                <w:rFonts w:ascii="Times New Roman" w:hAnsi="Times New Roman"/>
              </w:rPr>
              <w:t>,</w:t>
            </w:r>
            <w:r w:rsidR="000D5108">
              <w:rPr>
                <w:rFonts w:ascii="Times New Roman" w:hAnsi="Times New Roman"/>
              </w:rPr>
              <w:t xml:space="preserve"> </w:t>
            </w:r>
            <w:r w:rsidR="00970634">
              <w:rPr>
                <w:rFonts w:ascii="Times New Roman" w:hAnsi="Times New Roman"/>
              </w:rPr>
              <w:t>vožnja brodom do NP Brijuni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72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922A5" w:rsidRDefault="00AA705E" w:rsidP="003922A5">
            <w:r>
              <w:t xml:space="preserve">NP Plitvice, </w:t>
            </w:r>
            <w:r w:rsidR="008664AA" w:rsidRPr="003922A5">
              <w:t>Rijeka,</w:t>
            </w:r>
            <w:r w:rsidR="000D5108" w:rsidRPr="003922A5">
              <w:t xml:space="preserve"> </w:t>
            </w:r>
            <w:r w:rsidR="008664AA" w:rsidRPr="003922A5">
              <w:t>Pula,</w:t>
            </w:r>
            <w:r w:rsidR="000D5108" w:rsidRPr="003922A5">
              <w:t xml:space="preserve"> </w:t>
            </w:r>
            <w:r w:rsidR="008664AA" w:rsidRPr="003922A5">
              <w:t>Poreč,</w:t>
            </w:r>
            <w:r w:rsidR="000D5108" w:rsidRPr="003922A5">
              <w:t xml:space="preserve"> </w:t>
            </w:r>
            <w:r w:rsidR="003922A5">
              <w:t xml:space="preserve">NP Brijuni, pećina Baredine, </w:t>
            </w:r>
            <w:r w:rsidR="008664AA" w:rsidRPr="003922A5">
              <w:t>Višnjan,</w:t>
            </w:r>
            <w:r w:rsidR="000D5108" w:rsidRPr="003922A5">
              <w:t xml:space="preserve"> </w:t>
            </w:r>
            <w:r w:rsidR="003922A5">
              <w:t>Motovun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69C7" w:rsidRDefault="00BF69C7" w:rsidP="00BF69C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razgled zavjetne crkve i utvrde Frankopana na Trsatu (Rijeka)</w:t>
            </w:r>
          </w:p>
          <w:p w:rsidR="00A17B08" w:rsidRDefault="00BF69C7" w:rsidP="00BF69C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BF69C7">
              <w:rPr>
                <w:rFonts w:ascii="Times New Roman" w:hAnsi="Times New Roman"/>
              </w:rPr>
              <w:t>razgled Eufrazijeve bazilike u Poreču</w:t>
            </w:r>
          </w:p>
          <w:p w:rsidR="003922A5" w:rsidRDefault="003922A5" w:rsidP="00BF69C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razgled Opatije</w:t>
            </w:r>
          </w:p>
          <w:p w:rsidR="003922A5" w:rsidRDefault="003922A5" w:rsidP="003922A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animacija učenika</w:t>
            </w:r>
          </w:p>
          <w:p w:rsidR="003922A5" w:rsidRDefault="00177208" w:rsidP="003922A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922A5" w:rsidRPr="003922A5">
              <w:rPr>
                <w:rFonts w:ascii="Times New Roman" w:hAnsi="Times New Roman"/>
              </w:rPr>
              <w:t xml:space="preserve"> x ulaznice za diskoteku</w:t>
            </w:r>
          </w:p>
          <w:p w:rsidR="00AA705E" w:rsidRPr="00970634" w:rsidRDefault="00AA705E" w:rsidP="003922A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Prirodoslovni muzej Rijeka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922A5" w:rsidRDefault="003922A5" w:rsidP="003922A5"/>
          <w:p w:rsidR="00A17B08" w:rsidRPr="003922A5" w:rsidRDefault="00970634" w:rsidP="003922A5">
            <w:r w:rsidRPr="003922A5">
              <w:t>Po izboru agencije</w:t>
            </w:r>
          </w:p>
        </w:tc>
      </w:tr>
      <w:tr w:rsidR="00A17B08" w:rsidRPr="003A2770" w:rsidTr="008664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8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59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0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9706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0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9706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0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0D5108" w:rsidRDefault="00A17B08" w:rsidP="000D510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  <w:r w:rsidRPr="000D5108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9706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0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634" w:rsidRDefault="009706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664AA">
        <w:trPr>
          <w:jc w:val="center"/>
        </w:trPr>
        <w:tc>
          <w:tcPr>
            <w:tcW w:w="992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0D510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2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E212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29</w:t>
            </w:r>
            <w:r w:rsidR="00AA705E">
              <w:rPr>
                <w:rFonts w:ascii="Times New Roman" w:hAnsi="Times New Roman"/>
              </w:rPr>
              <w:t>. siječnja</w:t>
            </w:r>
            <w:r w:rsidR="000D5108">
              <w:rPr>
                <w:rFonts w:ascii="Times New Roman" w:hAnsi="Times New Roman"/>
              </w:rPr>
              <w:t xml:space="preserve"> </w:t>
            </w:r>
            <w:r w:rsidR="00AA705E">
              <w:rPr>
                <w:rFonts w:ascii="Times New Roman" w:hAnsi="Times New Roman"/>
              </w:rPr>
              <w:t>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8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0D5108">
        <w:trPr>
          <w:jc w:val="center"/>
        </w:trPr>
        <w:tc>
          <w:tcPr>
            <w:tcW w:w="51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2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E212D" w:rsidP="000D510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75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veljače</w:t>
            </w:r>
            <w:r w:rsidR="000D5108">
              <w:rPr>
                <w:rFonts w:ascii="Times New Roman" w:hAnsi="Times New Roman"/>
              </w:rPr>
              <w:t xml:space="preserve"> </w:t>
            </w:r>
            <w:r w:rsidR="00AA705E">
              <w:rPr>
                <w:rFonts w:ascii="Times New Roman" w:hAnsi="Times New Roman"/>
              </w:rPr>
              <w:t>2018</w:t>
            </w:r>
            <w:r w:rsidR="006075D1">
              <w:rPr>
                <w:rFonts w:ascii="Times New Roman" w:hAnsi="Times New Roman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</w:t>
            </w:r>
            <w:r w:rsidR="00CE212D">
              <w:rPr>
                <w:rFonts w:ascii="Times New Roman" w:hAnsi="Times New Roman"/>
              </w:rPr>
              <w:t>13</w:t>
            </w:r>
            <w:r w:rsidR="00AA705E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0D5108" w:rsidRDefault="000D5108" w:rsidP="00A17B08">
      <w:pPr>
        <w:rPr>
          <w:sz w:val="16"/>
          <w:szCs w:val="16"/>
        </w:rPr>
      </w:pPr>
    </w:p>
    <w:p w:rsidR="000D5108" w:rsidRPr="00375809" w:rsidRDefault="000D51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lastRenderedPageBreak/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F1750"/>
    <w:multiLevelType w:val="hybridMultilevel"/>
    <w:tmpl w:val="0632197C"/>
    <w:lvl w:ilvl="0" w:tplc="F8EE546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A0D"/>
    <w:rsid w:val="000D5108"/>
    <w:rsid w:val="00113190"/>
    <w:rsid w:val="00151E0C"/>
    <w:rsid w:val="00177208"/>
    <w:rsid w:val="001813F5"/>
    <w:rsid w:val="00255CE5"/>
    <w:rsid w:val="003922A5"/>
    <w:rsid w:val="00453A42"/>
    <w:rsid w:val="004C3570"/>
    <w:rsid w:val="00573DD6"/>
    <w:rsid w:val="005C24EC"/>
    <w:rsid w:val="006075D1"/>
    <w:rsid w:val="007E1799"/>
    <w:rsid w:val="008664AA"/>
    <w:rsid w:val="0087790A"/>
    <w:rsid w:val="00877BE3"/>
    <w:rsid w:val="00970634"/>
    <w:rsid w:val="009B3EFB"/>
    <w:rsid w:val="009E58AB"/>
    <w:rsid w:val="00A17B08"/>
    <w:rsid w:val="00AA705E"/>
    <w:rsid w:val="00B018BC"/>
    <w:rsid w:val="00B5510F"/>
    <w:rsid w:val="00BA6F4A"/>
    <w:rsid w:val="00BF69C7"/>
    <w:rsid w:val="00CD4729"/>
    <w:rsid w:val="00CE212D"/>
    <w:rsid w:val="00CF2985"/>
    <w:rsid w:val="00E41DD5"/>
    <w:rsid w:val="00E51E53"/>
    <w:rsid w:val="00EA360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Matematika</cp:lastModifiedBy>
  <cp:revision>2</cp:revision>
  <dcterms:created xsi:type="dcterms:W3CDTF">2018-01-18T11:53:00Z</dcterms:created>
  <dcterms:modified xsi:type="dcterms:W3CDTF">2018-01-18T11:53:00Z</dcterms:modified>
</cp:coreProperties>
</file>