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54A9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C84DB7">
              <w:rPr>
                <w:b/>
                <w:sz w:val="18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33901" w:rsidP="00C84D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r w:rsidR="00C84DB7">
              <w:rPr>
                <w:b/>
                <w:sz w:val="22"/>
                <w:szCs w:val="22"/>
              </w:rPr>
              <w:t>Murterski škoji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84DB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škole 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84DB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Murter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84DB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22 243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3390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33901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333901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33901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33901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3390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3390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33901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333901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33901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33901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CC739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84DB7">
              <w:rPr>
                <w:rFonts w:eastAsia="Calibri"/>
                <w:sz w:val="22"/>
                <w:szCs w:val="22"/>
              </w:rPr>
              <w:t xml:space="preserve"> 3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84DB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C7395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C84DB7">
              <w:rPr>
                <w:rFonts w:eastAsia="Calibri"/>
                <w:sz w:val="22"/>
                <w:szCs w:val="22"/>
              </w:rPr>
              <w:t xml:space="preserve"> </w:t>
            </w:r>
            <w:r w:rsidR="00F5560A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84DB7" w:rsidP="004C3220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listopada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33901"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84DB7" w:rsidP="002A7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A7C4B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52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84DB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84DB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Murter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84DB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33901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333901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33901" w:rsidRDefault="00A17B08" w:rsidP="004C3220">
            <w:pPr>
              <w:rPr>
                <w:b/>
                <w:sz w:val="22"/>
                <w:szCs w:val="22"/>
              </w:rPr>
            </w:pPr>
            <w:r w:rsidRPr="00333901">
              <w:rPr>
                <w:rFonts w:eastAsia="Calibri"/>
                <w:b/>
                <w:sz w:val="22"/>
                <w:szCs w:val="22"/>
              </w:rPr>
              <w:t>Autobus</w:t>
            </w:r>
            <w:r w:rsidRPr="00333901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CC7395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CC7395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CC7395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CC7395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CC7395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3390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D3FE9" w:rsidRDefault="00DD3FE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polupansiona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D3FE9" w:rsidRDefault="005752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DD3FE9">
              <w:rPr>
                <w:sz w:val="22"/>
                <w:szCs w:val="22"/>
              </w:rPr>
              <w:t>ručka u restoranima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C84DB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84DB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84DB7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C84DB7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C84DB7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C84DB7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  <w:r w:rsidR="00C84DB7" w:rsidRPr="00C84DB7">
              <w:rPr>
                <w:rFonts w:eastAsia="Calibri"/>
                <w:b/>
                <w:sz w:val="22"/>
                <w:szCs w:val="22"/>
              </w:rPr>
              <w:t xml:space="preserve">sva mjesta </w:t>
            </w:r>
            <w:r w:rsidR="00C84DB7" w:rsidRPr="00C84DB7">
              <w:rPr>
                <w:rFonts w:eastAsia="Calibri"/>
                <w:b/>
                <w:sz w:val="22"/>
                <w:szCs w:val="22"/>
              </w:rPr>
              <w:lastRenderedPageBreak/>
              <w:t>predviđena planom eksurzije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84DB7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84DB7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C84DB7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C84DB7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C84DB7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2337" w:rsidRDefault="00CC739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F2337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84DB7" w:rsidP="00FE1A1F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8.3.2017.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84DB7" w:rsidP="00FE1A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54A9B" w:rsidP="00FE1A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12.30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EF2337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EF2337">
        <w:rPr>
          <w:b/>
          <w:color w:val="000000"/>
          <w:sz w:val="22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EF2337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F2337">
        <w:rPr>
          <w:rFonts w:ascii="Times New Roman" w:hAnsi="Times New Roman"/>
          <w:color w:val="00000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EF2337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EF2337">
        <w:rPr>
          <w:rFonts w:ascii="Times New Roman" w:hAnsi="Times New Roman"/>
          <w:color w:val="00000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Pr="00EF2337">
        <w:rPr>
          <w:rFonts w:ascii="Times New Roman" w:hAnsi="Times New Roman"/>
          <w:color w:val="000000"/>
          <w:szCs w:val="16"/>
        </w:rPr>
        <w:t>u</w:t>
      </w:r>
      <w:r w:rsidRPr="00EF2337">
        <w:rPr>
          <w:rFonts w:ascii="Times New Roman" w:hAnsi="Times New Roman"/>
          <w:color w:val="00000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Pr="00EF2337">
        <w:rPr>
          <w:rFonts w:ascii="Times New Roman" w:hAnsi="Times New Roman"/>
          <w:color w:val="000000"/>
          <w:szCs w:val="16"/>
        </w:rPr>
        <w:t>–</w:t>
      </w:r>
      <w:r w:rsidRPr="00EF2337">
        <w:rPr>
          <w:rFonts w:ascii="Times New Roman" w:hAnsi="Times New Roman"/>
          <w:color w:val="00000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Pr="00EF2337">
        <w:rPr>
          <w:rFonts w:ascii="Times New Roman" w:hAnsi="Times New Roman"/>
          <w:color w:val="000000"/>
          <w:szCs w:val="16"/>
        </w:rPr>
        <w:t>i</w:t>
      </w:r>
      <w:r w:rsidRPr="00EF2337">
        <w:rPr>
          <w:rFonts w:ascii="Times New Roman" w:hAnsi="Times New Roman"/>
          <w:color w:val="00000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EF2337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2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EF2337">
          <w:rPr>
            <w:b/>
            <w:color w:val="000000"/>
            <w:sz w:val="22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EF2337">
          <w:rPr>
            <w:b/>
            <w:color w:val="000000"/>
            <w:sz w:val="22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EF2337">
          <w:rPr>
            <w:b/>
            <w:color w:val="000000"/>
            <w:sz w:val="22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EF2337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EF2337">
          <w:rPr>
            <w:rFonts w:ascii="Times New Roman" w:hAnsi="Times New Roman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EF2337">
          <w:rPr>
            <w:rFonts w:ascii="Times New Roman" w:hAnsi="Times New Roman"/>
            <w:color w:val="00000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EF2337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 w:rsidRPr="00EF2337">
        <w:rPr>
          <w:rFonts w:ascii="Times New Roman" w:hAnsi="Times New Roman"/>
          <w:color w:val="000000"/>
          <w:szCs w:val="16"/>
        </w:rPr>
        <w:t>dokaz o o</w:t>
      </w:r>
      <w:ins w:id="35" w:author="mvricko" w:date="2015-07-13T13:53:00Z">
        <w:r w:rsidRPr="00EF2337">
          <w:rPr>
            <w:rFonts w:ascii="Times New Roman" w:hAnsi="Times New Roman"/>
            <w:color w:val="00000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 w:rsidRPr="00EF2337">
        <w:rPr>
          <w:rFonts w:ascii="Times New Roman" w:hAnsi="Times New Roman"/>
          <w:color w:val="000000"/>
          <w:szCs w:val="16"/>
        </w:rPr>
        <w:t>u</w:t>
      </w:r>
      <w:ins w:id="37" w:author="mvricko" w:date="2015-07-13T13:53:00Z">
        <w:r w:rsidRPr="00EF2337">
          <w:rPr>
            <w:rFonts w:ascii="Times New Roman" w:hAnsi="Times New Roman"/>
            <w:color w:val="00000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EF2337">
          <w:rPr>
            <w:rFonts w:ascii="Times New Roman" w:hAnsi="Times New Roman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EF2337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EF2337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EF2337" w:rsidDel="00375809">
          <w:rPr>
            <w:rFonts w:ascii="Times New Roman" w:hAnsi="Times New Roman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EF2337" w:rsidDel="00375809">
          <w:rPr>
            <w:rFonts w:ascii="Times New Roman" w:hAnsi="Times New Roman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EF2337" w:rsidDel="00375809">
          <w:rPr>
            <w:rFonts w:ascii="Times New Roman" w:hAnsi="Times New Roman"/>
            <w:color w:val="00000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EF2337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i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EF2337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i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EF2337" w:rsidDel="00375809">
          <w:rPr>
            <w:i/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EF2337" w:rsidDel="00375809">
          <w:rPr>
            <w:i/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EF2337" w:rsidRDefault="00A17B08" w:rsidP="00A17B08">
      <w:pPr>
        <w:spacing w:before="120" w:after="120"/>
        <w:ind w:left="357"/>
        <w:jc w:val="both"/>
        <w:rPr>
          <w:i/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EF2337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EF2337">
        <w:rPr>
          <w:i/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EF2337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i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F2337">
        <w:rPr>
          <w:rFonts w:ascii="Times New Roman" w:hAnsi="Times New Roman"/>
          <w:i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EF2337" w:rsidRDefault="00A17B08" w:rsidP="00A17B08">
      <w:pPr>
        <w:spacing w:before="120" w:after="120"/>
        <w:ind w:left="360"/>
        <w:jc w:val="both"/>
        <w:rPr>
          <w:i/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EF2337">
        <w:rPr>
          <w:i/>
          <w:sz w:val="20"/>
          <w:szCs w:val="16"/>
        </w:rPr>
        <w:t xml:space="preserve">        </w:t>
      </w:r>
      <w:r w:rsidRPr="00EF2337">
        <w:rPr>
          <w:i/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EF2337" w:rsidRDefault="00A17B08" w:rsidP="00A17B08">
      <w:pPr>
        <w:spacing w:before="120" w:after="120"/>
        <w:jc w:val="both"/>
        <w:rPr>
          <w:i/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EF2337">
        <w:rPr>
          <w:i/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EF2337" w:rsidDel="00375809">
          <w:rPr>
            <w:i/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EF2337">
        <w:rPr>
          <w:i/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EF2337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i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F2337">
        <w:rPr>
          <w:rFonts w:ascii="Times New Roman" w:hAnsi="Times New Roman"/>
          <w:i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EF2337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i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F2337">
        <w:rPr>
          <w:rFonts w:ascii="Times New Roman" w:hAnsi="Times New Roman"/>
          <w:i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EF2337" w:rsidRDefault="00A17B08" w:rsidP="00A17B08">
      <w:pPr>
        <w:pStyle w:val="ListParagraph"/>
        <w:spacing w:before="120" w:after="120"/>
        <w:contextualSpacing w:val="0"/>
        <w:jc w:val="both"/>
        <w:rPr>
          <w:i/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EF2337">
        <w:rPr>
          <w:rFonts w:ascii="Times New Roman" w:hAnsi="Times New Roman"/>
          <w:i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EF2337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i/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EF2337">
        <w:rPr>
          <w:rFonts w:ascii="Times New Roman" w:hAnsi="Times New Roman"/>
          <w:i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EF2337">
        <w:rPr>
          <w:i/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EF2337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EF2337">
        <w:rPr>
          <w:rFonts w:ascii="Times New Roman" w:hAnsi="Times New Roman"/>
          <w:i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</w:t>
      </w:r>
      <w:r w:rsidRPr="00EF2337">
        <w:rPr>
          <w:rFonts w:ascii="Times New Roman" w:hAnsi="Times New Roman"/>
          <w:sz w:val="20"/>
          <w:szCs w:val="16"/>
          <w:rPrChange w:id="8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r w:rsidRPr="00EF2337">
        <w:rPr>
          <w:rFonts w:ascii="Times New Roman" w:hAnsi="Times New Roman"/>
          <w:szCs w:val="16"/>
          <w:rPrChange w:id="8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.</w:t>
      </w:r>
    </w:p>
    <w:p w:rsidR="00A17B08" w:rsidRDefault="00A17B08">
      <w:pPr>
        <w:rPr>
          <w:sz w:val="22"/>
          <w:szCs w:val="16"/>
        </w:rPr>
      </w:pPr>
      <w:r w:rsidRPr="00EF2337">
        <w:rPr>
          <w:sz w:val="22"/>
          <w:szCs w:val="16"/>
          <w:rPrChange w:id="8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EF2337" w:rsidRDefault="00EF2337">
      <w:pPr>
        <w:rPr>
          <w:sz w:val="22"/>
          <w:szCs w:val="16"/>
        </w:rPr>
      </w:pPr>
    </w:p>
    <w:p w:rsidR="00EF2337" w:rsidRPr="002A7C4B" w:rsidDel="006F7BB3" w:rsidRDefault="002A7C4B" w:rsidP="00A17B08">
      <w:pPr>
        <w:spacing w:before="120" w:after="120"/>
        <w:jc w:val="both"/>
        <w:rPr>
          <w:del w:id="90" w:author="zcukelj" w:date="2015-07-30T09:49:00Z"/>
          <w:rFonts w:cs="Arial"/>
          <w:sz w:val="22"/>
          <w:szCs w:val="16"/>
        </w:rPr>
      </w:pPr>
      <w:r>
        <w:rPr>
          <w:rFonts w:cs="Arial"/>
          <w:sz w:val="22"/>
          <w:szCs w:val="16"/>
        </w:rPr>
        <w:t>Murter, 16.02.2017.</w:t>
      </w:r>
    </w:p>
    <w:p w:rsidR="00A17B08" w:rsidRPr="00EF2337" w:rsidDel="00A17B08" w:rsidRDefault="00A17B08">
      <w:pPr>
        <w:spacing w:before="120" w:after="120"/>
        <w:jc w:val="both"/>
        <w:rPr>
          <w:del w:id="91" w:author="zcukelj" w:date="2015-07-30T11:44:00Z"/>
          <w:sz w:val="28"/>
        </w:rPr>
        <w:pPrChange w:id="92" w:author="zcukelj" w:date="2015-07-30T09:49:00Z">
          <w:pPr/>
        </w:pPrChange>
      </w:pPr>
    </w:p>
    <w:p w:rsidR="009E58AB" w:rsidRPr="00EF2337" w:rsidRDefault="009E58AB">
      <w:pPr>
        <w:rPr>
          <w:sz w:val="28"/>
        </w:rPr>
      </w:pPr>
    </w:p>
    <w:sectPr w:rsidR="009E58AB" w:rsidRPr="00EF2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2A7C4B"/>
    <w:rsid w:val="00333901"/>
    <w:rsid w:val="005512C1"/>
    <w:rsid w:val="00575280"/>
    <w:rsid w:val="00654A9B"/>
    <w:rsid w:val="009E58AB"/>
    <w:rsid w:val="00A17B08"/>
    <w:rsid w:val="00C84DB7"/>
    <w:rsid w:val="00CC7395"/>
    <w:rsid w:val="00CD4729"/>
    <w:rsid w:val="00CE6C68"/>
    <w:rsid w:val="00CF2985"/>
    <w:rsid w:val="00D15CA4"/>
    <w:rsid w:val="00DD3FE9"/>
    <w:rsid w:val="00EF2337"/>
    <w:rsid w:val="00F5560A"/>
    <w:rsid w:val="00FD2757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lenovo</cp:lastModifiedBy>
  <cp:revision>4</cp:revision>
  <dcterms:created xsi:type="dcterms:W3CDTF">2017-02-15T19:32:00Z</dcterms:created>
  <dcterms:modified xsi:type="dcterms:W3CDTF">2017-02-15T19:49:00Z</dcterms:modified>
</cp:coreProperties>
</file>