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FE1A1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EF2337">
              <w:rPr>
                <w:b/>
                <w:sz w:val="18"/>
              </w:rPr>
              <w:t>/17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Osnovna škola Čista Velika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Čista Velika 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Čista Velika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22214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390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3901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  <w:b/>
              </w:rPr>
            </w:pPr>
            <w:r w:rsidRPr="00333901">
              <w:rPr>
                <w:rFonts w:ascii="Times New Roman" w:hAnsi="Times New Roman"/>
                <w:b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390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33901">
              <w:rPr>
                <w:rFonts w:eastAsia="Calibri"/>
                <w:b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33390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33390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3901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b/>
              </w:rPr>
            </w:pPr>
            <w:r w:rsidRPr="0033390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3901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33901">
              <w:rPr>
                <w:rFonts w:eastAsia="Calibri"/>
                <w:b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CC739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C7395">
              <w:rPr>
                <w:rFonts w:eastAsia="Calibri"/>
                <w:sz w:val="22"/>
                <w:szCs w:val="22"/>
              </w:rPr>
              <w:t xml:space="preserve"> 30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333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C7395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C73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33901">
              <w:rPr>
                <w:rFonts w:eastAsia="Calibri"/>
                <w:sz w:val="22"/>
                <w:szCs w:val="22"/>
              </w:rPr>
              <w:t>17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333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73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Čista Velika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73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Arboretum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Trsteno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C739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Orebić, Dubrovnik, Korčula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33901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  <w:b/>
              </w:rPr>
            </w:pPr>
            <w:r w:rsidRPr="00333901">
              <w:rPr>
                <w:rFonts w:ascii="Times New Roman" w:hAnsi="Times New Roman"/>
                <w:b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33901" w:rsidRDefault="00A17B08" w:rsidP="004C3220">
            <w:pPr>
              <w:rPr>
                <w:b/>
                <w:sz w:val="22"/>
                <w:szCs w:val="22"/>
              </w:rPr>
            </w:pPr>
            <w:r w:rsidRPr="00333901">
              <w:rPr>
                <w:rFonts w:eastAsia="Calibri"/>
                <w:b/>
                <w:sz w:val="22"/>
                <w:szCs w:val="22"/>
              </w:rPr>
              <w:t>Autobus</w:t>
            </w:r>
            <w:r w:rsidRPr="00333901">
              <w:rPr>
                <w:b/>
                <w:bCs/>
                <w:sz w:val="22"/>
                <w:szCs w:val="22"/>
              </w:rPr>
              <w:t xml:space="preserve"> 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33390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Minibus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CC7395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CC7395">
              <w:rPr>
                <w:rFonts w:eastAsia="Calibri"/>
                <w:b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CC7395" w:rsidRDefault="00A17B08" w:rsidP="004C3220">
            <w:pPr>
              <w:ind w:left="24"/>
              <w:rPr>
                <w:b/>
                <w:sz w:val="22"/>
                <w:szCs w:val="22"/>
              </w:rPr>
            </w:pPr>
            <w:r w:rsidRPr="00CC7395">
              <w:rPr>
                <w:rFonts w:eastAsia="Calibri"/>
                <w:b/>
                <w:sz w:val="22"/>
                <w:szCs w:val="22"/>
              </w:rPr>
              <w:t xml:space="preserve">Hotel </w:t>
            </w:r>
            <w:r w:rsidRPr="00CC7395">
              <w:rPr>
                <w:rFonts w:eastAsia="Calibri"/>
                <w:b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333901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D3FE9" w:rsidRDefault="00DD3F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polupansiona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D3FE9" w:rsidRDefault="00DD3FE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ručka u restoranima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2337" w:rsidRDefault="00FE1A1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EF2337">
              <w:rPr>
                <w:rFonts w:ascii="Times New Roman" w:hAnsi="Times New Roman"/>
              </w:rPr>
              <w:t>Arboretum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EF2337" w:rsidRDefault="00CC739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EF2337"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FE1A1F" w:rsidP="00FE1A1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CC7395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01</w:t>
            </w:r>
            <w:r w:rsidR="00CC7395">
              <w:rPr>
                <w:rFonts w:ascii="Times New Roman" w:hAnsi="Times New Roman"/>
              </w:rPr>
              <w:t>.201</w:t>
            </w:r>
            <w:r>
              <w:rPr>
                <w:rFonts w:ascii="Times New Roman" w:hAnsi="Times New Roman"/>
              </w:rPr>
              <w:t>7</w:t>
            </w:r>
            <w:r w:rsidR="00CC7395">
              <w:rPr>
                <w:rFonts w:ascii="Times New Roman" w:hAnsi="Times New Roman"/>
              </w:rPr>
              <w:t>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C7395" w:rsidP="00FE1A1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E1A1F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>.</w:t>
            </w:r>
            <w:r w:rsidR="00FE1A1F">
              <w:rPr>
                <w:rFonts w:ascii="Times New Roman" w:hAnsi="Times New Roman"/>
              </w:rPr>
              <w:t>01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FE1A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</w:t>
            </w:r>
            <w:r w:rsidR="00FE1A1F">
              <w:rPr>
                <w:rFonts w:ascii="Times New Roman" w:hAnsi="Times New Roman"/>
              </w:rPr>
              <w:t>9</w:t>
            </w:r>
            <w:r w:rsidR="00CC7395">
              <w:rPr>
                <w:rFonts w:ascii="Times New Roman" w:hAnsi="Times New Roman"/>
              </w:rPr>
              <w:t>:3</w:t>
            </w:r>
            <w:r w:rsidR="00FE1A1F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1" w:author="mvricko" w:date="2015-07-13T13:57:00Z">
            <w:rPr>
              <w:sz w:val="8"/>
            </w:rPr>
          </w:rPrChange>
        </w:rPr>
      </w:pPr>
    </w:p>
    <w:p w:rsidR="00A17B08" w:rsidRPr="00EF2337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2"/>
          <w:szCs w:val="16"/>
          <w:rPrChange w:id="2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EF2337">
        <w:rPr>
          <w:b/>
          <w:color w:val="000000"/>
          <w:sz w:val="22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EF233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Cs w:val="16"/>
          <w:rPrChange w:id="4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color w:val="00000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EF2337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6" w:author="mvricko" w:date="2015-07-13T13:49:00Z"/>
          <w:rFonts w:ascii="Times New Roman" w:hAnsi="Times New Roman"/>
          <w:color w:val="000000"/>
          <w:szCs w:val="16"/>
          <w:rPrChange w:id="7" w:author="mvricko" w:date="2015-07-13T13:57:00Z">
            <w:rPr>
              <w:ins w:id="8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EF2337">
        <w:rPr>
          <w:rFonts w:ascii="Times New Roman" w:hAnsi="Times New Roman"/>
          <w:color w:val="000000"/>
          <w:szCs w:val="16"/>
          <w:rPrChange w:id="9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 w:rsidRPr="00EF2337">
        <w:rPr>
          <w:rFonts w:ascii="Times New Roman" w:hAnsi="Times New Roman"/>
          <w:color w:val="000000"/>
          <w:szCs w:val="16"/>
        </w:rPr>
        <w:t>u</w:t>
      </w:r>
      <w:r w:rsidRPr="00EF2337">
        <w:rPr>
          <w:rFonts w:ascii="Times New Roman" w:hAnsi="Times New Roman"/>
          <w:color w:val="00000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 w:rsidRPr="00EF2337">
        <w:rPr>
          <w:rFonts w:ascii="Times New Roman" w:hAnsi="Times New Roman"/>
          <w:color w:val="000000"/>
          <w:szCs w:val="16"/>
        </w:rPr>
        <w:t>–</w:t>
      </w:r>
      <w:r w:rsidRPr="00EF2337">
        <w:rPr>
          <w:rFonts w:ascii="Times New Roman" w:hAnsi="Times New Roman"/>
          <w:color w:val="00000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 w:rsidRPr="00EF2337">
        <w:rPr>
          <w:rFonts w:ascii="Times New Roman" w:hAnsi="Times New Roman"/>
          <w:color w:val="000000"/>
          <w:szCs w:val="16"/>
        </w:rPr>
        <w:t>i</w:t>
      </w:r>
      <w:r w:rsidRPr="00EF2337">
        <w:rPr>
          <w:rFonts w:ascii="Times New Roman" w:hAnsi="Times New Roman"/>
          <w:color w:val="00000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EF2337" w:rsidRDefault="00A17B08">
      <w:pPr>
        <w:numPr>
          <w:ilvl w:val="0"/>
          <w:numId w:val="4"/>
        </w:numPr>
        <w:spacing w:before="120" w:after="120"/>
        <w:rPr>
          <w:ins w:id="13" w:author="mvricko" w:date="2015-07-13T13:50:00Z"/>
          <w:b/>
          <w:color w:val="000000"/>
          <w:sz w:val="22"/>
          <w:szCs w:val="16"/>
          <w:rPrChange w:id="14" w:author="mvricko" w:date="2015-07-13T13:58:00Z">
            <w:rPr>
              <w:ins w:id="15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6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7" w:author="mvricko" w:date="2015-07-13T13:51:00Z">
        <w:r w:rsidRPr="00EF2337">
          <w:rPr>
            <w:b/>
            <w:color w:val="000000"/>
            <w:sz w:val="22"/>
            <w:szCs w:val="16"/>
            <w:rPrChange w:id="18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19" w:author="mvricko" w:date="2015-07-13T13:49:00Z">
        <w:r w:rsidRPr="00EF2337">
          <w:rPr>
            <w:b/>
            <w:color w:val="000000"/>
            <w:sz w:val="22"/>
            <w:szCs w:val="16"/>
            <w:rPrChange w:id="20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1" w:author="mvricko" w:date="2015-07-13T13:50:00Z">
        <w:r w:rsidRPr="00EF2337">
          <w:rPr>
            <w:b/>
            <w:color w:val="000000"/>
            <w:sz w:val="22"/>
            <w:szCs w:val="16"/>
            <w:rPrChange w:id="22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EF2337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3" w:author="mvricko" w:date="2015-07-13T13:53:00Z"/>
          <w:rFonts w:ascii="Times New Roman" w:hAnsi="Times New Roman"/>
          <w:color w:val="000000"/>
          <w:szCs w:val="16"/>
          <w:rPrChange w:id="24" w:author="mvricko" w:date="2015-07-13T13:57:00Z">
            <w:rPr>
              <w:ins w:id="25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6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7" w:author="mvricko" w:date="2015-07-13T13:52:00Z">
        <w:r w:rsidRPr="00EF2337">
          <w:rPr>
            <w:rFonts w:ascii="Times New Roman" w:hAnsi="Times New Roman"/>
            <w:szCs w:val="16"/>
            <w:rPrChange w:id="2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EF2337">
          <w:rPr>
            <w:rFonts w:ascii="Times New Roman" w:hAnsi="Times New Roman"/>
            <w:color w:val="000000"/>
            <w:szCs w:val="16"/>
            <w:rPrChange w:id="29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EF2337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0" w:author="mvricko" w:date="2015-07-13T13:53:00Z"/>
          <w:rFonts w:ascii="Times New Roman" w:hAnsi="Times New Roman"/>
          <w:color w:val="000000"/>
          <w:szCs w:val="16"/>
          <w:rPrChange w:id="31" w:author="mvricko" w:date="2015-07-13T13:57:00Z">
            <w:rPr>
              <w:ins w:id="32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3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 w:rsidRPr="00EF2337">
        <w:rPr>
          <w:rFonts w:ascii="Times New Roman" w:hAnsi="Times New Roman"/>
          <w:color w:val="000000"/>
          <w:szCs w:val="16"/>
        </w:rPr>
        <w:t>dokaz o o</w:t>
      </w:r>
      <w:ins w:id="34" w:author="mvricko" w:date="2015-07-13T13:53:00Z">
        <w:r w:rsidRPr="00EF2337">
          <w:rPr>
            <w:rFonts w:ascii="Times New Roman" w:hAnsi="Times New Roman"/>
            <w:color w:val="000000"/>
            <w:szCs w:val="16"/>
            <w:rPrChange w:id="35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 w:rsidRPr="00EF2337">
        <w:rPr>
          <w:rFonts w:ascii="Times New Roman" w:hAnsi="Times New Roman"/>
          <w:color w:val="000000"/>
          <w:szCs w:val="16"/>
        </w:rPr>
        <w:t>u</w:t>
      </w:r>
      <w:ins w:id="36" w:author="mvricko" w:date="2015-07-13T13:53:00Z">
        <w:r w:rsidRPr="00EF2337">
          <w:rPr>
            <w:rFonts w:ascii="Times New Roman" w:hAnsi="Times New Roman"/>
            <w:color w:val="000000"/>
            <w:szCs w:val="16"/>
            <w:rPrChange w:id="37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EF2337">
          <w:rPr>
            <w:rFonts w:ascii="Times New Roman" w:hAnsi="Times New Roman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EF2337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39" w:author="mvricko" w:date="2015-07-13T13:50:00Z"/>
          <w:rFonts w:ascii="Times New Roman" w:hAnsi="Times New Roman"/>
          <w:color w:val="000000"/>
          <w:szCs w:val="16"/>
          <w:rPrChange w:id="40" w:author="mvricko" w:date="2015-07-13T13:57:00Z">
            <w:rPr>
              <w:del w:id="41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2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EF2337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3" w:author="mvricko" w:date="2015-07-13T13:51:00Z"/>
          <w:rFonts w:ascii="Times New Roman" w:hAnsi="Times New Roman"/>
          <w:color w:val="000000"/>
          <w:szCs w:val="16"/>
          <w:rPrChange w:id="44" w:author="mvricko" w:date="2015-07-13T13:57:00Z">
            <w:rPr>
              <w:ins w:id="45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6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7" w:author="mvricko" w:date="2015-07-13T13:50:00Z">
        <w:r w:rsidRPr="00EF2337" w:rsidDel="00375809">
          <w:rPr>
            <w:rFonts w:ascii="Times New Roman" w:hAnsi="Times New Roman"/>
            <w:szCs w:val="16"/>
            <w:rPrChange w:id="48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49" w:author="mvricko" w:date="2015-07-13T13:52:00Z">
        <w:r w:rsidRPr="00EF2337" w:rsidDel="00375809">
          <w:rPr>
            <w:rFonts w:ascii="Times New Roman" w:hAnsi="Times New Roman"/>
            <w:szCs w:val="16"/>
            <w:rPrChange w:id="50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EF2337" w:rsidDel="00375809">
          <w:rPr>
            <w:rFonts w:ascii="Times New Roman" w:hAnsi="Times New Roman"/>
            <w:color w:val="000000"/>
            <w:szCs w:val="16"/>
            <w:rPrChange w:id="51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EF2337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2" w:author="mvricko" w:date="2015-07-13T13:53:00Z"/>
          <w:rFonts w:ascii="Times New Roman" w:hAnsi="Times New Roman"/>
          <w:i/>
          <w:color w:val="000000"/>
          <w:sz w:val="20"/>
          <w:szCs w:val="16"/>
          <w:rPrChange w:id="53" w:author="mvricko" w:date="2015-07-13T13:57:00Z">
            <w:rPr>
              <w:del w:id="54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5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EF2337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6" w:author="mvricko" w:date="2015-07-13T13:53:00Z"/>
          <w:rFonts w:ascii="Times New Roman" w:hAnsi="Times New Roman"/>
          <w:i/>
          <w:color w:val="000000"/>
          <w:sz w:val="20"/>
          <w:szCs w:val="16"/>
          <w:rPrChange w:id="57" w:author="mvricko" w:date="2015-07-13T13:57:00Z">
            <w:rPr>
              <w:del w:id="58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9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0" w:author="mvricko" w:date="2015-07-13T13:53:00Z">
        <w:r w:rsidRPr="00EF2337" w:rsidDel="00375809">
          <w:rPr>
            <w:i/>
            <w:color w:val="000000"/>
            <w:sz w:val="20"/>
            <w:szCs w:val="16"/>
            <w:rPrChange w:id="61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EF2337" w:rsidDel="00375809">
          <w:rPr>
            <w:i/>
            <w:sz w:val="20"/>
            <w:szCs w:val="16"/>
            <w:rPrChange w:id="62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EF2337" w:rsidRDefault="00A17B08" w:rsidP="00A17B08">
      <w:pPr>
        <w:spacing w:before="120" w:after="120"/>
        <w:ind w:left="357"/>
        <w:jc w:val="both"/>
        <w:rPr>
          <w:i/>
          <w:sz w:val="20"/>
          <w:szCs w:val="16"/>
          <w:rPrChange w:id="63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b/>
          <w:i/>
          <w:sz w:val="20"/>
          <w:szCs w:val="16"/>
          <w:rPrChange w:id="64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F2337">
        <w:rPr>
          <w:i/>
          <w:sz w:val="20"/>
          <w:szCs w:val="16"/>
          <w:rPrChange w:id="65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EF233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i/>
          <w:color w:val="000000"/>
          <w:sz w:val="20"/>
          <w:szCs w:val="16"/>
          <w:rPrChange w:id="6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6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EF2337" w:rsidRDefault="00A17B08" w:rsidP="00A17B08">
      <w:pPr>
        <w:spacing w:before="120" w:after="120"/>
        <w:ind w:left="360"/>
        <w:jc w:val="both"/>
        <w:rPr>
          <w:i/>
          <w:sz w:val="20"/>
          <w:szCs w:val="16"/>
          <w:rPrChange w:id="68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i/>
          <w:sz w:val="20"/>
          <w:szCs w:val="16"/>
        </w:rPr>
        <w:t xml:space="preserve">        </w:t>
      </w:r>
      <w:r w:rsidRPr="00EF2337">
        <w:rPr>
          <w:i/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EF2337" w:rsidRDefault="00A17B08" w:rsidP="00A17B08">
      <w:pPr>
        <w:spacing w:before="120" w:after="120"/>
        <w:jc w:val="both"/>
        <w:rPr>
          <w:i/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i/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2" w:author="mvricko" w:date="2015-07-13T13:54:00Z">
        <w:r w:rsidRPr="00EF2337" w:rsidDel="00375809">
          <w:rPr>
            <w:i/>
            <w:sz w:val="20"/>
            <w:szCs w:val="16"/>
            <w:rPrChange w:id="73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F2337">
        <w:rPr>
          <w:i/>
          <w:sz w:val="20"/>
          <w:szCs w:val="16"/>
          <w:rPrChange w:id="74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EF233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i/>
          <w:sz w:val="20"/>
          <w:szCs w:val="16"/>
          <w:rPrChange w:id="7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EF2337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i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EF2337" w:rsidRDefault="00A17B08" w:rsidP="00A17B08">
      <w:pPr>
        <w:pStyle w:val="Odlomakpopisa"/>
        <w:spacing w:before="120" w:after="120"/>
        <w:contextualSpacing w:val="0"/>
        <w:jc w:val="both"/>
        <w:rPr>
          <w:i/>
          <w:sz w:val="20"/>
          <w:szCs w:val="16"/>
          <w:rPrChange w:id="79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80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EF2337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i/>
          <w:sz w:val="20"/>
          <w:szCs w:val="16"/>
          <w:rPrChange w:id="81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82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F2337">
        <w:rPr>
          <w:i/>
          <w:sz w:val="20"/>
          <w:szCs w:val="16"/>
          <w:rPrChange w:id="83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EF2337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Cs w:val="16"/>
          <w:rPrChange w:id="84" w:author="mvricko" w:date="2015-07-13T13:57:00Z">
            <w:rPr>
              <w:sz w:val="12"/>
              <w:szCs w:val="16"/>
            </w:rPr>
          </w:rPrChange>
        </w:rPr>
      </w:pPr>
      <w:r w:rsidRPr="00EF2337">
        <w:rPr>
          <w:rFonts w:ascii="Times New Roman" w:hAnsi="Times New Roman"/>
          <w:i/>
          <w:sz w:val="20"/>
          <w:szCs w:val="16"/>
          <w:rPrChange w:id="85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</w:t>
      </w:r>
      <w:bookmarkStart w:id="86" w:name="_GoBack"/>
      <w:bookmarkEnd w:id="86"/>
      <w:r w:rsidRPr="00EF2337">
        <w:rPr>
          <w:rFonts w:ascii="Times New Roman" w:hAnsi="Times New Roman"/>
          <w:i/>
          <w:sz w:val="20"/>
          <w:szCs w:val="16"/>
          <w:rPrChange w:id="8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držaj obrasca poziva, već samo popunjavati prazne rubrike</w:t>
      </w:r>
      <w:r w:rsidRPr="00EF2337">
        <w:rPr>
          <w:rFonts w:ascii="Times New Roman" w:hAnsi="Times New Roman"/>
          <w:sz w:val="20"/>
          <w:szCs w:val="16"/>
          <w:rPrChange w:id="8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 xml:space="preserve"> </w:t>
      </w:r>
      <w:r w:rsidRPr="00EF2337">
        <w:rPr>
          <w:rFonts w:ascii="Times New Roman" w:hAnsi="Times New Roman"/>
          <w:szCs w:val="16"/>
          <w:rPrChange w:id="8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.</w:t>
      </w:r>
    </w:p>
    <w:p w:rsidR="00A17B08" w:rsidRDefault="00A17B08">
      <w:pPr>
        <w:rPr>
          <w:sz w:val="22"/>
          <w:szCs w:val="16"/>
        </w:rPr>
      </w:pPr>
      <w:r w:rsidRPr="00EF2337">
        <w:rPr>
          <w:sz w:val="22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F2337" w:rsidRDefault="00EF2337">
      <w:pPr>
        <w:rPr>
          <w:sz w:val="22"/>
          <w:szCs w:val="16"/>
        </w:rPr>
      </w:pPr>
    </w:p>
    <w:p w:rsidR="00EF2337" w:rsidRPr="00256AA5" w:rsidRDefault="00EF2337" w:rsidP="00EF2337">
      <w:pPr>
        <w:rPr>
          <w:sz w:val="22"/>
          <w:szCs w:val="16"/>
        </w:rPr>
      </w:pPr>
      <w:r w:rsidRPr="00256AA5">
        <w:rPr>
          <w:sz w:val="22"/>
          <w:szCs w:val="16"/>
        </w:rPr>
        <w:t>KLASA: 130-04/17-01/</w:t>
      </w:r>
      <w:proofErr w:type="spellStart"/>
      <w:r w:rsidRPr="00256AA5">
        <w:rPr>
          <w:sz w:val="22"/>
          <w:szCs w:val="16"/>
        </w:rPr>
        <w:t>01</w:t>
      </w:r>
      <w:proofErr w:type="spellEnd"/>
    </w:p>
    <w:p w:rsidR="00EF2337" w:rsidRPr="00256AA5" w:rsidRDefault="00EF2337" w:rsidP="00EF2337">
      <w:pPr>
        <w:rPr>
          <w:sz w:val="22"/>
          <w:szCs w:val="16"/>
        </w:rPr>
      </w:pPr>
      <w:r w:rsidRPr="00256AA5">
        <w:rPr>
          <w:sz w:val="22"/>
          <w:szCs w:val="16"/>
        </w:rPr>
        <w:t>URBROJ: 2182/1-12/1-6-14/2-17-</w:t>
      </w:r>
      <w:r>
        <w:rPr>
          <w:sz w:val="22"/>
          <w:szCs w:val="16"/>
        </w:rPr>
        <w:t>2</w:t>
      </w:r>
    </w:p>
    <w:p w:rsidR="00EF2337" w:rsidRPr="00256AA5" w:rsidDel="006F7BB3" w:rsidRDefault="00EF2337" w:rsidP="00EF2337">
      <w:pPr>
        <w:spacing w:before="120" w:after="120"/>
        <w:jc w:val="both"/>
        <w:rPr>
          <w:del w:id="91" w:author="zcukelj" w:date="2015-07-30T09:49:00Z"/>
          <w:rFonts w:cs="Arial"/>
          <w:sz w:val="22"/>
          <w:szCs w:val="16"/>
          <w:rPrChange w:id="92" w:author="mvricko" w:date="2015-07-13T13:57:00Z">
            <w:rPr>
              <w:del w:id="93" w:author="zcukelj" w:date="2015-07-30T09:49:00Z"/>
              <w:rFonts w:cs="Arial"/>
              <w:sz w:val="22"/>
            </w:rPr>
          </w:rPrChange>
        </w:rPr>
      </w:pPr>
      <w:r w:rsidRPr="00256AA5">
        <w:rPr>
          <w:sz w:val="22"/>
          <w:szCs w:val="16"/>
        </w:rPr>
        <w:t>Čista Velika, 17. siječnja 2017.</w:t>
      </w:r>
    </w:p>
    <w:p w:rsidR="00EF2337" w:rsidRPr="00EF2337" w:rsidDel="006F7BB3" w:rsidRDefault="00EF2337" w:rsidP="00A17B08">
      <w:pPr>
        <w:spacing w:before="120" w:after="120"/>
        <w:jc w:val="both"/>
        <w:rPr>
          <w:del w:id="94" w:author="zcukelj" w:date="2015-07-30T09:49:00Z"/>
          <w:rFonts w:cs="Arial"/>
          <w:sz w:val="22"/>
          <w:szCs w:val="16"/>
          <w:rPrChange w:id="95" w:author="mvricko" w:date="2015-07-13T13:57:00Z">
            <w:rPr>
              <w:del w:id="96" w:author="zcukelj" w:date="2015-07-30T09:49:00Z"/>
              <w:rFonts w:cs="Arial"/>
              <w:sz w:val="22"/>
            </w:rPr>
          </w:rPrChange>
        </w:rPr>
      </w:pPr>
    </w:p>
    <w:p w:rsidR="00A17B08" w:rsidRPr="00EF2337" w:rsidDel="00A17B08" w:rsidRDefault="00A17B08">
      <w:pPr>
        <w:spacing w:before="120" w:after="120"/>
        <w:jc w:val="both"/>
        <w:rPr>
          <w:del w:id="97" w:author="zcukelj" w:date="2015-07-30T11:44:00Z"/>
          <w:sz w:val="28"/>
        </w:rPr>
        <w:pPrChange w:id="98" w:author="zcukelj" w:date="2015-07-30T09:49:00Z">
          <w:pPr/>
        </w:pPrChange>
      </w:pPr>
    </w:p>
    <w:p w:rsidR="009E58AB" w:rsidRPr="00EF2337" w:rsidRDefault="009E58AB">
      <w:pPr>
        <w:rPr>
          <w:sz w:val="28"/>
        </w:rPr>
      </w:pPr>
    </w:p>
    <w:sectPr w:rsidR="009E58AB" w:rsidRPr="00EF23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333901"/>
    <w:rsid w:val="005512C1"/>
    <w:rsid w:val="009E58AB"/>
    <w:rsid w:val="00A17B08"/>
    <w:rsid w:val="00CC7395"/>
    <w:rsid w:val="00CD4729"/>
    <w:rsid w:val="00CE6C68"/>
    <w:rsid w:val="00CF2985"/>
    <w:rsid w:val="00D15CA4"/>
    <w:rsid w:val="00DD3FE9"/>
    <w:rsid w:val="00EF2337"/>
    <w:rsid w:val="00FD2757"/>
    <w:rsid w:val="00FE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Matematika</cp:lastModifiedBy>
  <cp:revision>2</cp:revision>
  <dcterms:created xsi:type="dcterms:W3CDTF">2017-01-17T08:58:00Z</dcterms:created>
  <dcterms:modified xsi:type="dcterms:W3CDTF">2017-01-17T08:58:00Z</dcterms:modified>
</cp:coreProperties>
</file>