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B740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40236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Čista Velika 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F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3390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F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390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3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7395">
              <w:rPr>
                <w:rFonts w:eastAsia="Calibri"/>
                <w:sz w:val="22"/>
                <w:szCs w:val="22"/>
              </w:rPr>
              <w:t xml:space="preserve"> 3</w:t>
            </w:r>
            <w:r w:rsidR="00693F8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739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73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33901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Orebić, 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Autobus</w:t>
            </w:r>
            <w:r w:rsidRPr="0033390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Minibus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C739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C739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CC7395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3390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693F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DD3FE9">
              <w:rPr>
                <w:sz w:val="22"/>
                <w:szCs w:val="22"/>
              </w:rPr>
              <w:t>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693F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3FE9">
              <w:rPr>
                <w:sz w:val="22"/>
                <w:szCs w:val="22"/>
              </w:rPr>
              <w:t xml:space="preserve"> ručka u restoranima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0236" w:rsidRDefault="00693F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F40236">
              <w:rPr>
                <w:rFonts w:ascii="Times New Roman" w:hAnsi="Times New Roman"/>
              </w:rPr>
              <w:t>Arboretum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0236" w:rsidRDefault="00CC73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023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F82" w:rsidP="00F402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0236">
              <w:rPr>
                <w:rFonts w:ascii="Times New Roman" w:hAnsi="Times New Roman"/>
              </w:rPr>
              <w:t>6</w:t>
            </w:r>
            <w:r w:rsidR="00CC73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CC739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CC739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3F82" w:rsidP="00693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CC7395">
              <w:rPr>
                <w:rFonts w:ascii="Times New Roman" w:hAnsi="Times New Roman"/>
              </w:rPr>
              <w:t>.</w:t>
            </w:r>
            <w:r w:rsidR="00F40236">
              <w:rPr>
                <w:rFonts w:ascii="Times New Roman" w:hAnsi="Times New Roman"/>
              </w:rPr>
              <w:t>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402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F40236">
              <w:rPr>
                <w:rFonts w:ascii="Times New Roman" w:hAnsi="Times New Roman"/>
              </w:rPr>
              <w:t>12</w:t>
            </w:r>
            <w:r w:rsidR="00CC7395">
              <w:rPr>
                <w:rFonts w:ascii="Times New Roman" w:hAnsi="Times New Roman"/>
              </w:rPr>
              <w:t>:3</w:t>
            </w:r>
            <w:r w:rsidR="00F402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256AA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56AA5">
        <w:rPr>
          <w:b/>
          <w:color w:val="000000"/>
          <w:sz w:val="22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256AA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56AA5">
        <w:rPr>
          <w:rFonts w:ascii="Times New Roman" w:hAnsi="Times New Roman"/>
          <w:color w:val="00000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256AA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56AA5">
        <w:rPr>
          <w:rFonts w:ascii="Times New Roman" w:hAnsi="Times New Roman"/>
          <w:color w:val="00000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256AA5">
        <w:rPr>
          <w:rFonts w:ascii="Times New Roman" w:hAnsi="Times New Roman"/>
          <w:color w:val="000000"/>
          <w:szCs w:val="16"/>
        </w:rPr>
        <w:t>u</w:t>
      </w:r>
      <w:r w:rsidRPr="00256AA5">
        <w:rPr>
          <w:rFonts w:ascii="Times New Roman" w:hAnsi="Times New Roman"/>
          <w:color w:val="00000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256AA5">
        <w:rPr>
          <w:rFonts w:ascii="Times New Roman" w:hAnsi="Times New Roman"/>
          <w:color w:val="000000"/>
          <w:szCs w:val="16"/>
        </w:rPr>
        <w:t>–</w:t>
      </w:r>
      <w:r w:rsidRPr="00256AA5">
        <w:rPr>
          <w:rFonts w:ascii="Times New Roman" w:hAnsi="Times New Roman"/>
          <w:color w:val="00000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256AA5">
        <w:rPr>
          <w:rFonts w:ascii="Times New Roman" w:hAnsi="Times New Roman"/>
          <w:color w:val="000000"/>
          <w:szCs w:val="16"/>
        </w:rPr>
        <w:t>i</w:t>
      </w:r>
      <w:r w:rsidRPr="00256AA5">
        <w:rPr>
          <w:rFonts w:ascii="Times New Roman" w:hAnsi="Times New Roman"/>
          <w:color w:val="00000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256AA5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2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256AA5">
          <w:rPr>
            <w:b/>
            <w:color w:val="000000"/>
            <w:sz w:val="22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256AA5">
          <w:rPr>
            <w:b/>
            <w:color w:val="000000"/>
            <w:sz w:val="22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256AA5">
          <w:rPr>
            <w:b/>
            <w:color w:val="000000"/>
            <w:sz w:val="22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256AA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256AA5">
          <w:rPr>
            <w:rFonts w:ascii="Times New Roman" w:hAnsi="Times New Roman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56AA5">
          <w:rPr>
            <w:rFonts w:ascii="Times New Roman" w:hAnsi="Times New Roman"/>
            <w:color w:val="00000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256AA5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256AA5">
        <w:rPr>
          <w:rFonts w:ascii="Times New Roman" w:hAnsi="Times New Roman"/>
          <w:color w:val="000000"/>
          <w:szCs w:val="16"/>
        </w:rPr>
        <w:t>dokaz o o</w:t>
      </w:r>
      <w:ins w:id="34" w:author="mvricko" w:date="2015-07-13T13:53:00Z">
        <w:r w:rsidRPr="00256AA5">
          <w:rPr>
            <w:rFonts w:ascii="Times New Roman" w:hAnsi="Times New Roman"/>
            <w:color w:val="00000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256AA5">
        <w:rPr>
          <w:rFonts w:ascii="Times New Roman" w:hAnsi="Times New Roman"/>
          <w:color w:val="000000"/>
          <w:szCs w:val="16"/>
        </w:rPr>
        <w:t>u</w:t>
      </w:r>
      <w:ins w:id="36" w:author="mvricko" w:date="2015-07-13T13:53:00Z">
        <w:r w:rsidRPr="00256AA5">
          <w:rPr>
            <w:rFonts w:ascii="Times New Roman" w:hAnsi="Times New Roman"/>
            <w:color w:val="00000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256AA5">
          <w:rPr>
            <w:rFonts w:ascii="Times New Roman" w:hAnsi="Times New Roman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256AA5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256AA5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256AA5" w:rsidDel="00375809">
          <w:rPr>
            <w:rFonts w:ascii="Times New Roman" w:hAnsi="Times New Roman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256AA5" w:rsidDel="00375809">
          <w:rPr>
            <w:rFonts w:ascii="Times New Roman" w:hAnsi="Times New Roman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56AA5" w:rsidDel="00375809">
          <w:rPr>
            <w:rFonts w:ascii="Times New Roman" w:hAnsi="Times New Roman"/>
            <w:color w:val="00000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C293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i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C293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i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9C293D" w:rsidDel="00375809">
          <w:rPr>
            <w:i/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C293D" w:rsidDel="00375809">
          <w:rPr>
            <w:i/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C293D" w:rsidRDefault="00A17B08" w:rsidP="00A17B08">
      <w:pPr>
        <w:spacing w:before="120" w:after="120"/>
        <w:ind w:left="357"/>
        <w:jc w:val="both"/>
        <w:rPr>
          <w:i/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C293D">
        <w:rPr>
          <w:i/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C293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C293D" w:rsidRDefault="00A17B08" w:rsidP="00A17B08">
      <w:pPr>
        <w:spacing w:before="120" w:after="120"/>
        <w:ind w:left="360"/>
        <w:jc w:val="both"/>
        <w:rPr>
          <w:i/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i/>
          <w:sz w:val="20"/>
          <w:szCs w:val="16"/>
        </w:rPr>
        <w:t xml:space="preserve">        </w:t>
      </w:r>
      <w:r w:rsidRPr="009C293D">
        <w:rPr>
          <w:i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C293D" w:rsidRDefault="00A17B08" w:rsidP="00A17B08">
      <w:pPr>
        <w:spacing w:before="120" w:after="120"/>
        <w:jc w:val="both"/>
        <w:rPr>
          <w:i/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i/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9C293D" w:rsidDel="00375809">
          <w:rPr>
            <w:i/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C293D">
        <w:rPr>
          <w:i/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C293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C293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C293D" w:rsidRDefault="00A17B08" w:rsidP="00A17B08">
      <w:pPr>
        <w:pStyle w:val="Odlomakpopisa"/>
        <w:spacing w:before="120" w:after="120"/>
        <w:contextualSpacing w:val="0"/>
        <w:jc w:val="both"/>
        <w:rPr>
          <w:i/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C293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i/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C293D">
        <w:rPr>
          <w:i/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C293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i/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9C293D">
        <w:rPr>
          <w:rFonts w:ascii="Times New Roman" w:hAnsi="Times New Roman"/>
          <w:i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</w:t>
      </w:r>
      <w:bookmarkStart w:id="86" w:name="_GoBack"/>
      <w:bookmarkEnd w:id="86"/>
      <w:r w:rsidRPr="009C293D">
        <w:rPr>
          <w:rFonts w:ascii="Times New Roman" w:hAnsi="Times New Roman"/>
          <w:i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e smije mijenjati sadržaj obrasca poziva, već samo popunjavati prazne rubrike .</w:t>
      </w:r>
    </w:p>
    <w:p w:rsidR="00A17B08" w:rsidRDefault="00A17B08" w:rsidP="00256AA5">
      <w:pPr>
        <w:jc w:val="both"/>
        <w:rPr>
          <w:sz w:val="22"/>
          <w:szCs w:val="16"/>
        </w:rPr>
      </w:pPr>
      <w:r w:rsidRPr="00256AA5">
        <w:rPr>
          <w:sz w:val="22"/>
          <w:szCs w:val="16"/>
          <w:rPrChange w:id="88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56AA5" w:rsidRPr="00256AA5" w:rsidRDefault="00256AA5">
      <w:pPr>
        <w:rPr>
          <w:sz w:val="22"/>
          <w:szCs w:val="16"/>
        </w:rPr>
      </w:pPr>
    </w:p>
    <w:p w:rsidR="005E3DF9" w:rsidRPr="00256AA5" w:rsidRDefault="005E3DF9">
      <w:pPr>
        <w:rPr>
          <w:sz w:val="22"/>
          <w:szCs w:val="16"/>
        </w:rPr>
      </w:pPr>
      <w:bookmarkStart w:id="89" w:name="OLE_LINK1"/>
      <w:bookmarkStart w:id="90" w:name="OLE_LINK2"/>
      <w:bookmarkStart w:id="91" w:name="OLE_LINK3"/>
      <w:r w:rsidRPr="00256AA5">
        <w:rPr>
          <w:sz w:val="22"/>
          <w:szCs w:val="16"/>
        </w:rPr>
        <w:t>KLASA: 130-04/17-01/</w:t>
      </w:r>
      <w:proofErr w:type="spellStart"/>
      <w:r w:rsidRPr="00256AA5">
        <w:rPr>
          <w:sz w:val="22"/>
          <w:szCs w:val="16"/>
        </w:rPr>
        <w:t>01</w:t>
      </w:r>
      <w:proofErr w:type="spellEnd"/>
    </w:p>
    <w:p w:rsidR="005E3DF9" w:rsidRPr="00256AA5" w:rsidRDefault="005E3DF9">
      <w:pPr>
        <w:rPr>
          <w:sz w:val="22"/>
          <w:szCs w:val="16"/>
        </w:rPr>
      </w:pPr>
      <w:r w:rsidRPr="00256AA5">
        <w:rPr>
          <w:sz w:val="22"/>
          <w:szCs w:val="16"/>
        </w:rPr>
        <w:t>URBROJ: 2182/1-12/1-6-</w:t>
      </w:r>
      <w:r w:rsidR="00256AA5" w:rsidRPr="00256AA5">
        <w:rPr>
          <w:sz w:val="22"/>
          <w:szCs w:val="16"/>
        </w:rPr>
        <w:t>14/2-17-1</w:t>
      </w:r>
    </w:p>
    <w:p w:rsidR="00256AA5" w:rsidRPr="00256AA5" w:rsidDel="006F7BB3" w:rsidRDefault="00256AA5" w:rsidP="00A17B08">
      <w:pPr>
        <w:spacing w:before="120" w:after="120"/>
        <w:jc w:val="both"/>
        <w:rPr>
          <w:del w:id="92" w:author="zcukelj" w:date="2015-07-30T09:49:00Z"/>
          <w:rFonts w:cs="Arial"/>
          <w:sz w:val="22"/>
          <w:szCs w:val="16"/>
          <w:rPrChange w:id="93" w:author="mvricko" w:date="2015-07-13T13:57:00Z">
            <w:rPr>
              <w:del w:id="94" w:author="zcukelj" w:date="2015-07-30T09:49:00Z"/>
              <w:rFonts w:cs="Arial"/>
              <w:sz w:val="22"/>
            </w:rPr>
          </w:rPrChange>
        </w:rPr>
      </w:pPr>
      <w:r w:rsidRPr="00256AA5">
        <w:rPr>
          <w:sz w:val="22"/>
          <w:szCs w:val="16"/>
        </w:rPr>
        <w:t>Čista Velika, 17. siječnja 2017.</w:t>
      </w:r>
    </w:p>
    <w:bookmarkEnd w:id="89"/>
    <w:bookmarkEnd w:id="90"/>
    <w:bookmarkEnd w:id="91"/>
    <w:p w:rsidR="00A17B08" w:rsidDel="00A17B08" w:rsidRDefault="00A17B08">
      <w:pPr>
        <w:spacing w:before="120" w:after="120"/>
        <w:jc w:val="both"/>
        <w:rPr>
          <w:del w:id="95" w:author="zcukelj" w:date="2015-07-30T11:44:00Z"/>
        </w:rPr>
        <w:pPrChange w:id="96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56AA5"/>
    <w:rsid w:val="00333901"/>
    <w:rsid w:val="004B7404"/>
    <w:rsid w:val="004F2B11"/>
    <w:rsid w:val="005512C1"/>
    <w:rsid w:val="005B76F6"/>
    <w:rsid w:val="005E3DF9"/>
    <w:rsid w:val="00693F82"/>
    <w:rsid w:val="009C293D"/>
    <w:rsid w:val="009E58AB"/>
    <w:rsid w:val="00A17B08"/>
    <w:rsid w:val="00CC7395"/>
    <w:rsid w:val="00CD4729"/>
    <w:rsid w:val="00CF2985"/>
    <w:rsid w:val="00DD3FE9"/>
    <w:rsid w:val="00EA5C20"/>
    <w:rsid w:val="00F4023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6E42-06E5-41EC-88D0-7B7AFF4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Matematika</cp:lastModifiedBy>
  <cp:revision>4</cp:revision>
  <dcterms:created xsi:type="dcterms:W3CDTF">2017-01-17T08:36:00Z</dcterms:created>
  <dcterms:modified xsi:type="dcterms:W3CDTF">2017-01-17T08:58:00Z</dcterms:modified>
</cp:coreProperties>
</file>